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7" w:rsidRDefault="00D30C1E" w:rsidP="00E02CF7">
      <w:pPr>
        <w:spacing w:after="120"/>
        <w:jc w:val="center"/>
        <w:rPr>
          <w:rFonts w:ascii="Trebuchet MS" w:hAnsi="Trebuchet MS"/>
          <w:b/>
        </w:rPr>
      </w:pPr>
      <w:r w:rsidRPr="006D25C5">
        <w:rPr>
          <w:rFonts w:ascii="Trebuchet MS" w:hAnsi="Trebuchet MS"/>
          <w:b/>
        </w:rPr>
        <w:t xml:space="preserve">Oświadczenie dotyczące przeniesienia praw do konkursu na projekt wzorniczy obudowy urządzenia pomiarowego </w:t>
      </w:r>
      <w:r w:rsidRPr="006D25C5">
        <w:rPr>
          <w:rFonts w:ascii="Trebuchet MS" w:hAnsi="Trebuchet MS"/>
          <w:b/>
          <w:i/>
        </w:rPr>
        <w:t>mini 3D</w:t>
      </w:r>
    </w:p>
    <w:p w:rsidR="006D25C5" w:rsidRPr="006D25C5" w:rsidRDefault="006D25C5" w:rsidP="006D25C5">
      <w:pPr>
        <w:spacing w:after="120"/>
        <w:jc w:val="both"/>
        <w:rPr>
          <w:rFonts w:ascii="Trebuchet MS" w:hAnsi="Trebuchet MS"/>
        </w:rPr>
      </w:pP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bookmarkStart w:id="0" w:name="_GoBack"/>
      <w:bookmarkEnd w:id="0"/>
      <w:r w:rsidRPr="006D25C5">
        <w:rPr>
          <w:rFonts w:ascii="Trebuchet MS" w:hAnsi="Trebuchet MS"/>
        </w:rPr>
        <w:t>My niżej podpisani, tj.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1) </w:t>
      </w:r>
    </w:p>
    <w:p w:rsidR="00D30C1E" w:rsidRPr="006D25C5" w:rsidRDefault="00A05CB4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_______________________________________________________/imię  i  nazwisko/,  zamieszkała/y w </w:t>
      </w:r>
      <w:r w:rsidR="006D25C5" w:rsidRPr="006D25C5">
        <w:rPr>
          <w:rFonts w:ascii="Trebuchet MS" w:hAnsi="Trebuchet MS"/>
        </w:rPr>
        <w:t>_________________________________________________,</w:t>
      </w:r>
      <w:r w:rsidR="00D30C1E" w:rsidRPr="006D25C5">
        <w:rPr>
          <w:rFonts w:ascii="Trebuchet MS" w:hAnsi="Trebuchet MS"/>
        </w:rPr>
        <w:t xml:space="preserve">   </w:t>
      </w:r>
      <w:r w:rsidRPr="006D25C5">
        <w:rPr>
          <w:rFonts w:ascii="Trebuchet MS" w:hAnsi="Trebuchet MS"/>
        </w:rPr>
        <w:t xml:space="preserve">posiadająca/y   numer   PESEL </w:t>
      </w:r>
      <w:r w:rsidR="00D30C1E" w:rsidRPr="006D25C5">
        <w:rPr>
          <w:rFonts w:ascii="Trebuchet MS" w:hAnsi="Trebuchet MS"/>
        </w:rPr>
        <w:t>__________________________</w:t>
      </w:r>
    </w:p>
    <w:p w:rsidR="00A05CB4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2)   </w:t>
      </w:r>
      <w:r w:rsidR="00A05CB4" w:rsidRPr="006D25C5">
        <w:rPr>
          <w:rFonts w:ascii="Trebuchet MS" w:hAnsi="Trebuchet MS"/>
        </w:rPr>
        <w:t xml:space="preserve">_______________________________________________________/imię  i  nazwisko/,  zamieszkała/y w </w:t>
      </w:r>
      <w:r w:rsidR="006D25C5" w:rsidRPr="006D25C5">
        <w:rPr>
          <w:rFonts w:ascii="Trebuchet MS" w:hAnsi="Trebuchet MS"/>
        </w:rPr>
        <w:t>_________________________________________________,</w:t>
      </w:r>
      <w:r w:rsidR="00A05CB4" w:rsidRPr="006D25C5">
        <w:rPr>
          <w:rFonts w:ascii="Trebuchet MS" w:hAnsi="Trebuchet MS"/>
        </w:rPr>
        <w:t xml:space="preserve">   posiadająca/y   numer   PESEL __________________________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3) </w:t>
      </w:r>
    </w:p>
    <w:p w:rsidR="00A05CB4" w:rsidRPr="006D25C5" w:rsidRDefault="00A05CB4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_______________________________________________________/imię  i  nazwisko/,  zamieszkała/y w __________________________</w:t>
      </w:r>
      <w:r w:rsidR="006D25C5" w:rsidRPr="006D25C5">
        <w:rPr>
          <w:rFonts w:ascii="Trebuchet MS" w:hAnsi="Trebuchet MS"/>
        </w:rPr>
        <w:t>_______________________</w:t>
      </w:r>
      <w:r w:rsidRPr="006D25C5">
        <w:rPr>
          <w:rFonts w:ascii="Trebuchet MS" w:hAnsi="Trebuchet MS"/>
        </w:rPr>
        <w:t>,   posiadająca/y   numer   PESEL __________________________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4) </w:t>
      </w:r>
    </w:p>
    <w:p w:rsidR="00A05CB4" w:rsidRPr="006D25C5" w:rsidRDefault="00A05CB4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_______________________________________________________/imię  i  nazwisko/,  zamieszkała/y w </w:t>
      </w:r>
      <w:r w:rsidR="006D25C5" w:rsidRPr="006D25C5">
        <w:rPr>
          <w:rFonts w:ascii="Trebuchet MS" w:hAnsi="Trebuchet MS"/>
        </w:rPr>
        <w:t>_________________________________________________,</w:t>
      </w:r>
      <w:r w:rsidRPr="006D25C5">
        <w:rPr>
          <w:rFonts w:ascii="Trebuchet MS" w:hAnsi="Trebuchet MS"/>
        </w:rPr>
        <w:t xml:space="preserve">   posiadająca/y   numer   PESEL __________________________</w:t>
      </w:r>
    </w:p>
    <w:p w:rsidR="00D30C1E" w:rsidRPr="006D25C5" w:rsidRDefault="00A05CB4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o</w:t>
      </w:r>
      <w:r w:rsidR="00D30C1E" w:rsidRPr="006D25C5">
        <w:rPr>
          <w:rFonts w:ascii="Trebuchet MS" w:hAnsi="Trebuchet MS"/>
        </w:rPr>
        <w:t>świadczamy, że: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A)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jesteśmy  członkami  zespołu,  którzy  stworzy  p</w:t>
      </w:r>
      <w:r w:rsidR="00A05CB4" w:rsidRPr="006D25C5">
        <w:rPr>
          <w:rFonts w:ascii="Trebuchet MS" w:hAnsi="Trebuchet MS"/>
        </w:rPr>
        <w:t>racę  konkursową  na  potrzeby K</w:t>
      </w:r>
      <w:r w:rsidR="00E419D5" w:rsidRPr="006D25C5">
        <w:rPr>
          <w:rFonts w:ascii="Trebuchet MS" w:hAnsi="Trebuchet MS"/>
        </w:rPr>
        <w:t xml:space="preserve">onkursu </w:t>
      </w:r>
      <w:r w:rsidRPr="006D25C5">
        <w:rPr>
          <w:rFonts w:ascii="Trebuchet MS" w:hAnsi="Trebuchet MS"/>
        </w:rPr>
        <w:t>(„Konkurs”),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B)</w:t>
      </w:r>
    </w:p>
    <w:p w:rsidR="00D30C1E" w:rsidRPr="006D25C5" w:rsidRDefault="00D30C1E" w:rsidP="006D25C5">
      <w:pPr>
        <w:spacing w:after="120"/>
        <w:rPr>
          <w:rFonts w:ascii="Trebuchet MS" w:hAnsi="Trebuchet MS"/>
        </w:rPr>
      </w:pPr>
      <w:r w:rsidRPr="006D25C5">
        <w:rPr>
          <w:rFonts w:ascii="Trebuchet MS" w:hAnsi="Trebuchet MS"/>
        </w:rPr>
        <w:t>l</w:t>
      </w:r>
      <w:r w:rsidR="00E419D5" w:rsidRPr="006D25C5">
        <w:rPr>
          <w:rFonts w:ascii="Trebuchet MS" w:hAnsi="Trebuchet MS"/>
        </w:rPr>
        <w:t>iderem  naszego  zespołu  jest _______________________________________________________ /imię i nazwisko/ („Lider zespołu”)</w:t>
      </w:r>
      <w:r w:rsidRPr="006D25C5">
        <w:rPr>
          <w:rFonts w:ascii="Trebuchet MS" w:hAnsi="Trebuchet MS"/>
        </w:rPr>
        <w:t>.</w:t>
      </w:r>
    </w:p>
    <w:p w:rsidR="006957FA" w:rsidRDefault="006957FA" w:rsidP="006D25C5">
      <w:pPr>
        <w:spacing w:after="120"/>
        <w:jc w:val="both"/>
        <w:rPr>
          <w:rFonts w:ascii="Trebuchet MS" w:hAnsi="Trebuchet MS"/>
        </w:rPr>
      </w:pPr>
    </w:p>
    <w:p w:rsidR="00E419D5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Zważywszy, że regulamin Konkursu przewiduje możliwo</w:t>
      </w:r>
      <w:r w:rsidR="00E419D5" w:rsidRPr="006D25C5">
        <w:rPr>
          <w:rFonts w:ascii="Trebuchet MS" w:hAnsi="Trebuchet MS"/>
        </w:rPr>
        <w:t>ść zgłoszenia prac konkursowych wyłączenie pr</w:t>
      </w:r>
      <w:r w:rsidRPr="006D25C5">
        <w:rPr>
          <w:rFonts w:ascii="Trebuchet MS" w:hAnsi="Trebuchet MS"/>
        </w:rPr>
        <w:t xml:space="preserve">zez  </w:t>
      </w:r>
      <w:r w:rsidR="00E419D5" w:rsidRPr="006D25C5">
        <w:rPr>
          <w:rFonts w:ascii="Trebuchet MS" w:hAnsi="Trebuchet MS"/>
        </w:rPr>
        <w:t xml:space="preserve">pojedyncze  osoby,  niniejszym </w:t>
      </w:r>
      <w:r w:rsidRPr="006D25C5">
        <w:rPr>
          <w:rFonts w:ascii="Trebuchet MS" w:hAnsi="Trebuchet MS"/>
        </w:rPr>
        <w:t>oświadczam</w:t>
      </w:r>
      <w:r w:rsidR="00E419D5" w:rsidRPr="006D25C5">
        <w:rPr>
          <w:rFonts w:ascii="Trebuchet MS" w:hAnsi="Trebuchet MS"/>
        </w:rPr>
        <w:t xml:space="preserve">y, że zgadzamy się na zgłoszenie naszej wspólnej </w:t>
      </w:r>
      <w:r w:rsidRPr="006D25C5">
        <w:rPr>
          <w:rFonts w:ascii="Trebuchet MS" w:hAnsi="Trebuchet MS"/>
        </w:rPr>
        <w:t>pracy konkursowej prz</w:t>
      </w:r>
      <w:r w:rsidR="00E419D5" w:rsidRPr="006D25C5">
        <w:rPr>
          <w:rFonts w:ascii="Trebuchet MS" w:hAnsi="Trebuchet MS"/>
        </w:rPr>
        <w:t xml:space="preserve">ez Lidera zespołu i w tym celu </w:t>
      </w:r>
      <w:r w:rsidRPr="006D25C5">
        <w:rPr>
          <w:rFonts w:ascii="Trebuchet MS" w:hAnsi="Trebuchet MS"/>
        </w:rPr>
        <w:t>przenos</w:t>
      </w:r>
      <w:r w:rsidR="00E419D5" w:rsidRPr="006D25C5">
        <w:rPr>
          <w:rFonts w:ascii="Trebuchet MS" w:hAnsi="Trebuchet MS"/>
        </w:rPr>
        <w:t xml:space="preserve">imy na Lidera zespołu pełnię autorskich </w:t>
      </w:r>
      <w:r w:rsidRPr="006D25C5">
        <w:rPr>
          <w:rFonts w:ascii="Trebuchet MS" w:hAnsi="Trebuchet MS"/>
        </w:rPr>
        <w:t>praw  majątkowyc</w:t>
      </w:r>
      <w:r w:rsidR="00E419D5" w:rsidRPr="006D25C5">
        <w:rPr>
          <w:rFonts w:ascii="Trebuchet MS" w:hAnsi="Trebuchet MS"/>
        </w:rPr>
        <w:t xml:space="preserve">h  do  pracy  konkursowej,  na wszelkich  polach  eksploatacji  znanych  w  chwili </w:t>
      </w:r>
      <w:r w:rsidRPr="006D25C5">
        <w:rPr>
          <w:rFonts w:ascii="Trebuchet MS" w:hAnsi="Trebuchet MS"/>
        </w:rPr>
        <w:t>podpisania oświadczenia, bez ograniczeń czasowych i ter</w:t>
      </w:r>
      <w:r w:rsidR="00E419D5" w:rsidRPr="006D25C5">
        <w:rPr>
          <w:rFonts w:ascii="Trebuchet MS" w:hAnsi="Trebuchet MS"/>
        </w:rPr>
        <w:t>ytorialnych, a w szczególności: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lastRenderedPageBreak/>
        <w:t>w zakresie utrwalania i zwielokrotniania pracy konkursowej do</w:t>
      </w:r>
      <w:r w:rsidR="00E419D5" w:rsidRPr="006D25C5">
        <w:rPr>
          <w:rFonts w:ascii="Trebuchet MS" w:hAnsi="Trebuchet MS"/>
        </w:rPr>
        <w:t xml:space="preserve">wolną techniką, w tym techniką </w:t>
      </w:r>
      <w:r w:rsidRPr="006D25C5">
        <w:rPr>
          <w:rFonts w:ascii="Trebuchet MS" w:hAnsi="Trebuchet MS"/>
        </w:rPr>
        <w:t>drukarską, reprogra</w:t>
      </w:r>
      <w:r w:rsidR="00E419D5" w:rsidRPr="006D25C5">
        <w:rPr>
          <w:rFonts w:ascii="Trebuchet MS" w:hAnsi="Trebuchet MS"/>
        </w:rPr>
        <w:t>ficzną, zapisu magnetycznego or</w:t>
      </w:r>
      <w:r w:rsidRPr="006D25C5">
        <w:rPr>
          <w:rFonts w:ascii="Trebuchet MS" w:hAnsi="Trebuchet MS"/>
        </w:rPr>
        <w:t>az techniką cyfrową,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w zakresie obrotu oryginałami pracy konkursowej albo jej egzempla</w:t>
      </w:r>
      <w:r w:rsidR="00E419D5" w:rsidRPr="006D25C5">
        <w:rPr>
          <w:rFonts w:ascii="Trebuchet MS" w:hAnsi="Trebuchet MS"/>
        </w:rPr>
        <w:t xml:space="preserve">rzami, na których ją utrwalono – </w:t>
      </w:r>
      <w:r w:rsidRPr="006D25C5">
        <w:rPr>
          <w:rFonts w:ascii="Trebuchet MS" w:hAnsi="Trebuchet MS"/>
        </w:rPr>
        <w:t>wprowadzania do obrotu, użyczania lub najmu oryginału albo egzemplarzy,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w zakresie rozpowszechniania</w:t>
      </w:r>
      <w:r w:rsidR="00E419D5" w:rsidRPr="006D25C5">
        <w:rPr>
          <w:rFonts w:ascii="Trebuchet MS" w:hAnsi="Trebuchet MS"/>
        </w:rPr>
        <w:t xml:space="preserve"> pracy konkursowej w sposób inny niż opisany w </w:t>
      </w:r>
      <w:proofErr w:type="spellStart"/>
      <w:r w:rsidR="00E419D5" w:rsidRPr="006D25C5">
        <w:rPr>
          <w:rFonts w:ascii="Trebuchet MS" w:hAnsi="Trebuchet MS"/>
        </w:rPr>
        <w:t>pkt</w:t>
      </w:r>
      <w:proofErr w:type="spellEnd"/>
      <w:r w:rsidR="00E419D5" w:rsidRPr="006D25C5">
        <w:rPr>
          <w:rFonts w:ascii="Trebuchet MS" w:hAnsi="Trebuchet MS"/>
        </w:rPr>
        <w:t xml:space="preserve"> 1) lub 2) – </w:t>
      </w:r>
      <w:r w:rsidRPr="006D25C5">
        <w:rPr>
          <w:rFonts w:ascii="Trebuchet MS" w:hAnsi="Trebuchet MS"/>
        </w:rPr>
        <w:t>publiczne wykonanie, wystawienie, wyświetlenie, odtworzenie, publ</w:t>
      </w:r>
      <w:r w:rsidR="00E419D5" w:rsidRPr="006D25C5">
        <w:rPr>
          <w:rFonts w:ascii="Trebuchet MS" w:hAnsi="Trebuchet MS"/>
        </w:rPr>
        <w:t xml:space="preserve">iczne udostępnienie jej w taki </w:t>
      </w:r>
      <w:r w:rsidRPr="006D25C5">
        <w:rPr>
          <w:rFonts w:ascii="Trebuchet MS" w:hAnsi="Trebuchet MS"/>
        </w:rPr>
        <w:t>sposób, aby każdy mógł mieć do niej</w:t>
      </w:r>
      <w:r w:rsidR="00E419D5" w:rsidRPr="006D25C5">
        <w:rPr>
          <w:rFonts w:ascii="Trebuchet MS" w:hAnsi="Trebuchet MS"/>
        </w:rPr>
        <w:t xml:space="preserve"> dostęp w miejscu i czasie prze</w:t>
      </w:r>
      <w:r w:rsidRPr="006D25C5">
        <w:rPr>
          <w:rFonts w:ascii="Trebuchet MS" w:hAnsi="Trebuchet MS"/>
        </w:rPr>
        <w:t>z</w:t>
      </w:r>
      <w:r w:rsidR="00E419D5" w:rsidRPr="006D25C5">
        <w:rPr>
          <w:rFonts w:ascii="Trebuchet MS" w:hAnsi="Trebuchet MS"/>
        </w:rPr>
        <w:t xml:space="preserve"> siebie wybranym, nadawanie za pośrednictwem stacji telewizyjnych  naziemnych, w tym za pośrednictwem satelity, </w:t>
      </w:r>
      <w:proofErr w:type="spellStart"/>
      <w:r w:rsidR="00E419D5" w:rsidRPr="006D25C5">
        <w:rPr>
          <w:rFonts w:ascii="Trebuchet MS" w:hAnsi="Trebuchet MS"/>
        </w:rPr>
        <w:t>reemitowanie</w:t>
      </w:r>
      <w:proofErr w:type="spellEnd"/>
      <w:r w:rsidR="00E419D5" w:rsidRPr="006D25C5">
        <w:rPr>
          <w:rFonts w:ascii="Trebuchet MS" w:hAnsi="Trebuchet MS"/>
        </w:rPr>
        <w:t xml:space="preserve">, </w:t>
      </w:r>
      <w:r w:rsidRPr="006D25C5">
        <w:rPr>
          <w:rFonts w:ascii="Trebuchet MS" w:hAnsi="Trebuchet MS"/>
        </w:rPr>
        <w:t>rozpowszechnianie  w</w:t>
      </w:r>
      <w:r w:rsidR="006957FA">
        <w:rPr>
          <w:rFonts w:ascii="Trebuchet MS" w:hAnsi="Trebuchet MS"/>
        </w:rPr>
        <w:t> </w:t>
      </w:r>
      <w:r w:rsidRPr="006D25C5">
        <w:rPr>
          <w:rFonts w:ascii="Trebuchet MS" w:hAnsi="Trebuchet MS"/>
        </w:rPr>
        <w:t>prasie,  w  sieci  Internet,  na  plakatach  wielkofo</w:t>
      </w:r>
      <w:r w:rsidR="00E419D5" w:rsidRPr="006D25C5">
        <w:rPr>
          <w:rFonts w:ascii="Trebuchet MS" w:hAnsi="Trebuchet MS"/>
        </w:rPr>
        <w:t xml:space="preserve">rmatowych  oraz  we  wszelkich </w:t>
      </w:r>
      <w:r w:rsidRPr="006D25C5">
        <w:rPr>
          <w:rFonts w:ascii="Trebuchet MS" w:hAnsi="Trebuchet MS"/>
        </w:rPr>
        <w:t>innych formach komunikacji, promocji, reklamy, oznaczania i produkcji towarów,</w:t>
      </w:r>
    </w:p>
    <w:p w:rsidR="00D30C1E" w:rsidRPr="006D25C5" w:rsidRDefault="00E419D5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wykorzystanie </w:t>
      </w:r>
      <w:r w:rsidR="00D30C1E" w:rsidRPr="006D25C5">
        <w:rPr>
          <w:rFonts w:ascii="Trebuchet MS" w:hAnsi="Trebuchet MS"/>
        </w:rPr>
        <w:t xml:space="preserve">dla potrzeb </w:t>
      </w:r>
      <w:r w:rsidRPr="006D25C5">
        <w:rPr>
          <w:rFonts w:ascii="Trebuchet MS" w:hAnsi="Trebuchet MS"/>
        </w:rPr>
        <w:t xml:space="preserve">prowadzenia promocji </w:t>
      </w:r>
      <w:r w:rsidR="00A87BED" w:rsidRPr="006D25C5">
        <w:rPr>
          <w:rFonts w:ascii="Trebuchet MS" w:hAnsi="Trebuchet MS"/>
        </w:rPr>
        <w:t>i reklamy Organizatora Konkursu</w:t>
      </w:r>
      <w:r w:rsidR="00D30C1E" w:rsidRPr="006D25C5">
        <w:rPr>
          <w:rFonts w:ascii="Trebuchet MS" w:hAnsi="Trebuchet MS"/>
        </w:rPr>
        <w:t>, w</w:t>
      </w:r>
      <w:r w:rsidR="006957FA">
        <w:rPr>
          <w:rFonts w:ascii="Trebuchet MS" w:hAnsi="Trebuchet MS"/>
        </w:rPr>
        <w:t> </w:t>
      </w:r>
      <w:r w:rsidR="00D30C1E" w:rsidRPr="006D25C5">
        <w:rPr>
          <w:rFonts w:ascii="Trebuchet MS" w:hAnsi="Trebuchet MS"/>
        </w:rPr>
        <w:t>tym w formie reklamy prasowej, telewizyjnej, kinowej, zewnętrzne</w:t>
      </w:r>
      <w:r w:rsidR="00A87BED" w:rsidRPr="006D25C5">
        <w:rPr>
          <w:rFonts w:ascii="Trebuchet MS" w:hAnsi="Trebuchet MS"/>
        </w:rPr>
        <w:t xml:space="preserve">j i internetowej, na dowolnych </w:t>
      </w:r>
      <w:r w:rsidR="00D30C1E" w:rsidRPr="006D25C5">
        <w:rPr>
          <w:rFonts w:ascii="Trebuchet MS" w:hAnsi="Trebuchet MS"/>
        </w:rPr>
        <w:t>stronach i domenach internetowych i w serwisach mobi</w:t>
      </w:r>
      <w:r w:rsidR="00A87BED" w:rsidRPr="006D25C5">
        <w:rPr>
          <w:rFonts w:ascii="Trebuchet MS" w:hAnsi="Trebuchet MS"/>
        </w:rPr>
        <w:t>lnych, w</w:t>
      </w:r>
      <w:r w:rsidR="006957FA">
        <w:rPr>
          <w:rFonts w:ascii="Trebuchet MS" w:hAnsi="Trebuchet MS"/>
        </w:rPr>
        <w:t> </w:t>
      </w:r>
      <w:r w:rsidR="00A87BED" w:rsidRPr="006D25C5">
        <w:rPr>
          <w:rFonts w:ascii="Trebuchet MS" w:hAnsi="Trebuchet MS"/>
        </w:rPr>
        <w:t>materiałach i gadżetach promocyjno-</w:t>
      </w:r>
      <w:r w:rsidR="00D30C1E" w:rsidRPr="006D25C5">
        <w:rPr>
          <w:rFonts w:ascii="Trebuchet MS" w:hAnsi="Trebuchet MS"/>
        </w:rPr>
        <w:t>reklamowych, i innych formach promocji na</w:t>
      </w:r>
      <w:r w:rsidR="006957FA">
        <w:rPr>
          <w:rFonts w:ascii="Trebuchet MS" w:hAnsi="Trebuchet MS"/>
        </w:rPr>
        <w:t> </w:t>
      </w:r>
      <w:r w:rsidR="00D30C1E" w:rsidRPr="006D25C5">
        <w:rPr>
          <w:rFonts w:ascii="Trebuchet MS" w:hAnsi="Trebuchet MS"/>
        </w:rPr>
        <w:t>wszystkich polach eksplo</w:t>
      </w:r>
      <w:r w:rsidR="00A87BED" w:rsidRPr="006D25C5">
        <w:rPr>
          <w:rFonts w:ascii="Trebuchet MS" w:hAnsi="Trebuchet MS"/>
        </w:rPr>
        <w:t xml:space="preserve">atacji wskazanych w niniejszym </w:t>
      </w:r>
      <w:r w:rsidR="00D30C1E" w:rsidRPr="006D25C5">
        <w:rPr>
          <w:rFonts w:ascii="Trebuchet MS" w:hAnsi="Trebuchet MS"/>
        </w:rPr>
        <w:t>ustępie,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wykonywanie i zezwalanie na wykonywanie autorskich praw </w:t>
      </w:r>
      <w:r w:rsidR="00A87BED" w:rsidRPr="006D25C5">
        <w:rPr>
          <w:rFonts w:ascii="Trebuchet MS" w:hAnsi="Trebuchet MS"/>
        </w:rPr>
        <w:t xml:space="preserve">zależnych na wszystkich polach </w:t>
      </w:r>
      <w:r w:rsidRPr="006D25C5">
        <w:rPr>
          <w:rFonts w:ascii="Trebuchet MS" w:hAnsi="Trebuchet MS"/>
        </w:rPr>
        <w:t>eksploatacji wsk</w:t>
      </w:r>
      <w:r w:rsidR="00A87BED" w:rsidRPr="006D25C5">
        <w:rPr>
          <w:rFonts w:ascii="Trebuchet MS" w:hAnsi="Trebuchet MS"/>
        </w:rPr>
        <w:t>azanych w niniejszym ustępie (r</w:t>
      </w:r>
      <w:r w:rsidRPr="006D25C5">
        <w:rPr>
          <w:rFonts w:ascii="Trebuchet MS" w:hAnsi="Trebuchet MS"/>
        </w:rPr>
        <w:t>ozporządzanie i korzystanie z praw zależny</w:t>
      </w:r>
      <w:r w:rsidR="00A87BED" w:rsidRPr="006D25C5">
        <w:rPr>
          <w:rFonts w:ascii="Trebuchet MS" w:hAnsi="Trebuchet MS"/>
        </w:rPr>
        <w:t xml:space="preserve">ch wraz z </w:t>
      </w:r>
      <w:r w:rsidRPr="006D25C5">
        <w:rPr>
          <w:rFonts w:ascii="Trebuchet MS" w:hAnsi="Trebuchet MS"/>
        </w:rPr>
        <w:t>prawem do udzielania takich zezwoleń osobom trzecim),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w  zakresie  rejestracji  w  Urzędzie  Patentowym  w  charakterz</w:t>
      </w:r>
      <w:r w:rsidR="00A87BED" w:rsidRPr="006D25C5">
        <w:rPr>
          <w:rFonts w:ascii="Trebuchet MS" w:hAnsi="Trebuchet MS"/>
        </w:rPr>
        <w:t xml:space="preserve">e  znaku  towarowego  i  wzoru </w:t>
      </w:r>
      <w:r w:rsidRPr="006D25C5">
        <w:rPr>
          <w:rFonts w:ascii="Trebuchet MS" w:hAnsi="Trebuchet MS"/>
        </w:rPr>
        <w:t>użytkowego,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w zakresie wytwar</w:t>
      </w:r>
      <w:r w:rsidR="00A87BED" w:rsidRPr="006D25C5">
        <w:rPr>
          <w:rFonts w:ascii="Trebuchet MS" w:hAnsi="Trebuchet MS"/>
        </w:rPr>
        <w:t>zania zgodnie z pracą konkursow</w:t>
      </w:r>
      <w:r w:rsidRPr="006D25C5">
        <w:rPr>
          <w:rFonts w:ascii="Trebuchet MS" w:hAnsi="Trebuchet MS"/>
        </w:rPr>
        <w:t>ą projektów makiet, a nastę</w:t>
      </w:r>
      <w:r w:rsidR="00A87BED" w:rsidRPr="006D25C5">
        <w:rPr>
          <w:rFonts w:ascii="Trebuchet MS" w:hAnsi="Trebuchet MS"/>
        </w:rPr>
        <w:t xml:space="preserve">pnie korzystania z </w:t>
      </w:r>
      <w:r w:rsidRPr="006D25C5">
        <w:rPr>
          <w:rFonts w:ascii="Trebuchet MS" w:hAnsi="Trebuchet MS"/>
        </w:rPr>
        <w:t>takich egzemplarzy na wszystkich polach eksploatacji wskazanych w</w:t>
      </w:r>
      <w:r w:rsidR="006D25C5">
        <w:rPr>
          <w:rFonts w:ascii="Trebuchet MS" w:hAnsi="Trebuchet MS"/>
        </w:rPr>
        <w:t> </w:t>
      </w:r>
      <w:r w:rsidRPr="006D25C5">
        <w:rPr>
          <w:rFonts w:ascii="Trebuchet MS" w:hAnsi="Trebuchet MS"/>
        </w:rPr>
        <w:t>niniejszym ustępie,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korzystania z takich egzemplarzy w charakter</w:t>
      </w:r>
      <w:r w:rsidR="007B304B" w:rsidRPr="006D25C5">
        <w:rPr>
          <w:rFonts w:ascii="Trebuchet MS" w:hAnsi="Trebuchet MS"/>
        </w:rPr>
        <w:t xml:space="preserve">ze oznaczenia przedsiębiorstwa, charakterystycznego symbolu przedsiębiorstwa, jego </w:t>
      </w:r>
      <w:r w:rsidRPr="006D25C5">
        <w:rPr>
          <w:rFonts w:ascii="Trebuchet MS" w:hAnsi="Trebuchet MS"/>
        </w:rPr>
        <w:t>części, albo towaru lub usługi,</w:t>
      </w:r>
    </w:p>
    <w:p w:rsidR="00D30C1E" w:rsidRPr="006D25C5" w:rsidRDefault="00D30C1E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rozporządzania i korzystania z opracowań pracy konkursowej w dowol</w:t>
      </w:r>
      <w:r w:rsidR="007B304B" w:rsidRPr="006D25C5">
        <w:rPr>
          <w:rFonts w:ascii="Trebuchet MS" w:hAnsi="Trebuchet MS"/>
        </w:rPr>
        <w:t>ny sposób, w</w:t>
      </w:r>
      <w:r w:rsidR="006D25C5">
        <w:rPr>
          <w:rFonts w:ascii="Trebuchet MS" w:hAnsi="Trebuchet MS"/>
        </w:rPr>
        <w:t> </w:t>
      </w:r>
      <w:r w:rsidR="007B304B" w:rsidRPr="006D25C5">
        <w:rPr>
          <w:rFonts w:ascii="Trebuchet MS" w:hAnsi="Trebuchet MS"/>
        </w:rPr>
        <w:t xml:space="preserve">części i całości, </w:t>
      </w:r>
      <w:r w:rsidRPr="006D25C5">
        <w:rPr>
          <w:rFonts w:ascii="Trebuchet MS" w:hAnsi="Trebuchet MS"/>
        </w:rPr>
        <w:t>na polach eksploatacji wskazanych powyżej,</w:t>
      </w:r>
    </w:p>
    <w:p w:rsidR="00D30C1E" w:rsidRPr="006D25C5" w:rsidRDefault="007B304B" w:rsidP="006D25C5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zezwalanie </w:t>
      </w:r>
      <w:r w:rsidR="00D30C1E" w:rsidRPr="006D25C5">
        <w:rPr>
          <w:rFonts w:ascii="Trebuchet MS" w:hAnsi="Trebuchet MS"/>
        </w:rPr>
        <w:t xml:space="preserve">na  </w:t>
      </w:r>
      <w:r w:rsidRPr="006D25C5">
        <w:rPr>
          <w:rFonts w:ascii="Trebuchet MS" w:hAnsi="Trebuchet MS"/>
        </w:rPr>
        <w:t>rozporządzanie  i  korzystanie z  opracowań  pracy  konkursowej,  w</w:t>
      </w:r>
      <w:r w:rsidR="006957FA">
        <w:rPr>
          <w:rFonts w:ascii="Trebuchet MS" w:hAnsi="Trebuchet MS"/>
        </w:rPr>
        <w:t> </w:t>
      </w:r>
      <w:r w:rsidRPr="006D25C5">
        <w:rPr>
          <w:rFonts w:ascii="Trebuchet MS" w:hAnsi="Trebuchet MS"/>
        </w:rPr>
        <w:t xml:space="preserve">tym  bez podawania naszym imion i nazwisk, jako twórców i bez tytułu pracy, oraz </w:t>
      </w:r>
      <w:r w:rsidR="00D30C1E" w:rsidRPr="006D25C5">
        <w:rPr>
          <w:rFonts w:ascii="Trebuchet MS" w:hAnsi="Trebuchet MS"/>
        </w:rPr>
        <w:t>oświadczamy, że nie będziemy wykonywać naszych osobi</w:t>
      </w:r>
      <w:r w:rsidRPr="006D25C5">
        <w:rPr>
          <w:rFonts w:ascii="Trebuchet MS" w:hAnsi="Trebuchet MS"/>
        </w:rPr>
        <w:t>stych praw autorskich względem Organizato</w:t>
      </w:r>
      <w:r w:rsidR="00C76B4E">
        <w:rPr>
          <w:rFonts w:ascii="Trebuchet MS" w:hAnsi="Trebuchet MS"/>
        </w:rPr>
        <w:t>r</w:t>
      </w:r>
      <w:r w:rsidRPr="006D25C5">
        <w:rPr>
          <w:rFonts w:ascii="Trebuchet MS" w:hAnsi="Trebuchet MS"/>
        </w:rPr>
        <w:t>a Konkursu</w:t>
      </w:r>
      <w:r w:rsidR="00D30C1E" w:rsidRPr="006D25C5">
        <w:rPr>
          <w:rFonts w:ascii="Trebuchet MS" w:hAnsi="Trebuchet MS"/>
        </w:rPr>
        <w:t>.</w:t>
      </w:r>
    </w:p>
    <w:p w:rsidR="00D30C1E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Kwestia rozliczeń pomiędzy członkami naszego zes</w:t>
      </w:r>
      <w:r w:rsidR="007B304B" w:rsidRPr="006D25C5">
        <w:rPr>
          <w:rFonts w:ascii="Trebuchet MS" w:hAnsi="Trebuchet MS"/>
        </w:rPr>
        <w:t>połu uregulowana jest odrębn</w:t>
      </w:r>
      <w:r w:rsidR="006D25C5" w:rsidRPr="006D25C5">
        <w:rPr>
          <w:rFonts w:ascii="Trebuchet MS" w:hAnsi="Trebuchet MS"/>
        </w:rPr>
        <w:t>i</w:t>
      </w:r>
      <w:r w:rsidR="007B304B" w:rsidRPr="006D25C5">
        <w:rPr>
          <w:rFonts w:ascii="Trebuchet MS" w:hAnsi="Trebuchet MS"/>
        </w:rPr>
        <w:t xml:space="preserve">e i jest sprawą wewnętrzną zespołu i nie wpływa (i </w:t>
      </w:r>
      <w:r w:rsidRPr="006D25C5">
        <w:rPr>
          <w:rFonts w:ascii="Trebuchet MS" w:hAnsi="Trebuchet MS"/>
        </w:rPr>
        <w:t>nie wpłynie) ona na ważność niniejszego oświadczenia.</w:t>
      </w:r>
    </w:p>
    <w:p w:rsidR="006957FA" w:rsidRPr="006D25C5" w:rsidRDefault="006957FA" w:rsidP="006D25C5">
      <w:pPr>
        <w:spacing w:after="120"/>
        <w:jc w:val="both"/>
        <w:rPr>
          <w:rFonts w:ascii="Trebuchet MS" w:hAnsi="Trebuchet MS"/>
        </w:rPr>
      </w:pPr>
    </w:p>
    <w:p w:rsidR="00D30C1E" w:rsidRPr="006D25C5" w:rsidRDefault="006D25C5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1) </w:t>
      </w:r>
      <w:r w:rsidR="00D30C1E" w:rsidRPr="006D25C5">
        <w:rPr>
          <w:rFonts w:ascii="Trebuchet MS" w:hAnsi="Trebuchet MS"/>
        </w:rPr>
        <w:t>_____________________________/</w:t>
      </w:r>
    </w:p>
    <w:p w:rsidR="007B304B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podpis/</w:t>
      </w:r>
    </w:p>
    <w:p w:rsidR="007B304B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_____________________________</w:t>
      </w:r>
    </w:p>
    <w:p w:rsidR="007B304B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/imię i nazwisko/</w:t>
      </w:r>
    </w:p>
    <w:p w:rsidR="00D30C1E" w:rsidRPr="006D25C5" w:rsidRDefault="006D25C5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2) </w:t>
      </w:r>
      <w:r w:rsidR="00D30C1E" w:rsidRPr="006D25C5">
        <w:rPr>
          <w:rFonts w:ascii="Trebuchet MS" w:hAnsi="Trebuchet MS"/>
        </w:rPr>
        <w:t>_____________________________/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podpis/</w:t>
      </w:r>
    </w:p>
    <w:p w:rsidR="00D30C1E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___</w:t>
      </w:r>
      <w:r w:rsidR="00D30C1E" w:rsidRPr="006D25C5">
        <w:rPr>
          <w:rFonts w:ascii="Trebuchet MS" w:hAnsi="Trebuchet MS"/>
        </w:rPr>
        <w:t>__________________________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/imię i nazwisko/</w:t>
      </w:r>
    </w:p>
    <w:p w:rsidR="00D30C1E" w:rsidRPr="006D25C5" w:rsidRDefault="006D25C5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3) </w:t>
      </w:r>
      <w:r w:rsidR="00D30C1E" w:rsidRPr="006D25C5">
        <w:rPr>
          <w:rFonts w:ascii="Trebuchet MS" w:hAnsi="Trebuchet MS"/>
        </w:rPr>
        <w:t>_____________________________/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podpis/</w:t>
      </w:r>
    </w:p>
    <w:p w:rsidR="007B304B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_____________________________</w:t>
      </w:r>
    </w:p>
    <w:p w:rsidR="007B304B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/imię i nazwisko/</w:t>
      </w:r>
    </w:p>
    <w:p w:rsidR="00D30C1E" w:rsidRPr="006D25C5" w:rsidRDefault="006D25C5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 xml:space="preserve">4) </w:t>
      </w:r>
      <w:r w:rsidR="00D30C1E" w:rsidRPr="006D25C5">
        <w:rPr>
          <w:rFonts w:ascii="Trebuchet MS" w:hAnsi="Trebuchet MS"/>
        </w:rPr>
        <w:t>_____________________________/</w:t>
      </w:r>
    </w:p>
    <w:p w:rsidR="00D30C1E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podpis/</w:t>
      </w:r>
    </w:p>
    <w:p w:rsidR="00D30C1E" w:rsidRPr="006D25C5" w:rsidRDefault="007B304B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___</w:t>
      </w:r>
      <w:r w:rsidR="00D30C1E" w:rsidRPr="006D25C5">
        <w:rPr>
          <w:rFonts w:ascii="Trebuchet MS" w:hAnsi="Trebuchet MS"/>
        </w:rPr>
        <w:t>__________________________</w:t>
      </w:r>
    </w:p>
    <w:p w:rsidR="006D25C5" w:rsidRPr="006D25C5" w:rsidRDefault="00D30C1E" w:rsidP="006D25C5">
      <w:pPr>
        <w:spacing w:after="120"/>
        <w:jc w:val="both"/>
        <w:rPr>
          <w:rFonts w:ascii="Trebuchet MS" w:hAnsi="Trebuchet MS"/>
        </w:rPr>
      </w:pPr>
      <w:r w:rsidRPr="006D25C5">
        <w:rPr>
          <w:rFonts w:ascii="Trebuchet MS" w:hAnsi="Trebuchet MS"/>
        </w:rPr>
        <w:t>/imię i nazwisk</w:t>
      </w:r>
      <w:r w:rsidR="00333B09">
        <w:rPr>
          <w:rFonts w:ascii="Trebuchet MS" w:hAnsi="Trebuchet MS"/>
        </w:rPr>
        <w:t>o</w:t>
      </w:r>
    </w:p>
    <w:sectPr w:rsidR="006D25C5" w:rsidRPr="006D25C5" w:rsidSect="006D25C5">
      <w:headerReference w:type="default" r:id="rId7"/>
      <w:footerReference w:type="default" r:id="rId8"/>
      <w:pgSz w:w="11906" w:h="16838"/>
      <w:pgMar w:top="1417" w:right="1417" w:bottom="1417" w:left="1417" w:header="708" w:footer="1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C5" w:rsidRDefault="006D25C5" w:rsidP="006D25C5">
      <w:pPr>
        <w:spacing w:after="0" w:line="240" w:lineRule="auto"/>
      </w:pPr>
      <w:r>
        <w:separator/>
      </w:r>
    </w:p>
  </w:endnote>
  <w:endnote w:type="continuationSeparator" w:id="0">
    <w:p w:rsidR="006D25C5" w:rsidRDefault="006D25C5" w:rsidP="006D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5" w:rsidRDefault="006D25C5">
    <w:pPr>
      <w:pStyle w:val="Stopka"/>
    </w:pPr>
  </w:p>
  <w:p w:rsidR="006D25C5" w:rsidRDefault="00E02CF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65pt;margin-top:58.95pt;width:80.6pt;height:16.5pt;z-index:251661312;mso-height-percent:200;mso-height-percent:200;mso-width-relative:margin;mso-height-relative:margin" filled="f" stroked="f">
          <v:textbox style="mso-fit-shape-to-text:t">
            <w:txbxContent>
              <w:p w:rsidR="006D25C5" w:rsidRPr="000D38EF" w:rsidRDefault="006D25C5" w:rsidP="006D25C5">
                <w:pPr>
                  <w:pStyle w:val="Stopka"/>
                  <w:jc w:val="right"/>
                  <w:rPr>
                    <w:rFonts w:ascii="Trebuchet MS" w:hAnsi="Trebuchet MS"/>
                    <w:sz w:val="16"/>
                    <w:szCs w:val="16"/>
                  </w:rPr>
                </w:pPr>
                <w:r w:rsidRPr="000D38EF">
                  <w:rPr>
                    <w:rFonts w:ascii="Trebuchet MS" w:hAnsi="Trebuchet MS"/>
                    <w:sz w:val="16"/>
                    <w:szCs w:val="16"/>
                  </w:rPr>
                  <w:t xml:space="preserve">Strona </w:t>
                </w:r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begin"/>
                </w:r>
                <w:r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instrText>PAGE</w:instrText>
                </w:r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separate"/>
                </w:r>
                <w:r w:rsidR="00333B09">
                  <w:rPr>
                    <w:rFonts w:ascii="Trebuchet MS" w:hAnsi="Trebuchet MS"/>
                    <w:b/>
                    <w:noProof/>
                    <w:sz w:val="16"/>
                    <w:szCs w:val="16"/>
                  </w:rPr>
                  <w:t>3</w:t>
                </w:r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end"/>
                </w:r>
                <w:r w:rsidRPr="000D38EF">
                  <w:rPr>
                    <w:rFonts w:ascii="Trebuchet MS" w:hAnsi="Trebuchet MS"/>
                    <w:sz w:val="16"/>
                    <w:szCs w:val="16"/>
                  </w:rPr>
                  <w:t xml:space="preserve"> z </w:t>
                </w:r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begin"/>
                </w:r>
                <w:r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instrText>NUMPAGES</w:instrText>
                </w:r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separate"/>
                </w:r>
                <w:ins w:id="1" w:author="Dorota Kamińska" w:date="2018-06-07T16:19:00Z">
                  <w:r w:rsidR="00333B09">
                    <w:rPr>
                      <w:rFonts w:ascii="Trebuchet MS" w:hAnsi="Trebuchet MS"/>
                      <w:b/>
                      <w:noProof/>
                      <w:sz w:val="16"/>
                      <w:szCs w:val="16"/>
                    </w:rPr>
                    <w:t>3</w:t>
                  </w:r>
                </w:ins>
                <w:del w:id="2" w:author="Dorota Kamińska" w:date="2018-06-07T16:18:00Z">
                  <w:r w:rsidR="00333B09" w:rsidDel="00333B09">
                    <w:rPr>
                      <w:rFonts w:ascii="Trebuchet MS" w:hAnsi="Trebuchet MS"/>
                      <w:b/>
                      <w:noProof/>
                      <w:sz w:val="16"/>
                      <w:szCs w:val="16"/>
                    </w:rPr>
                    <w:delText>3</w:delText>
                  </w:r>
                </w:del>
                <w:r w:rsidR="00E02CF7" w:rsidRPr="000D38EF">
                  <w:rPr>
                    <w:rFonts w:ascii="Trebuchet MS" w:hAnsi="Trebuchet MS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margin-left:248.95pt;margin-top:-11.45pt;width:244.65pt;height:26.5pt;z-index:251660288" filled="f" stroked="f">
          <v:textbox style="mso-next-textbox:#_x0000_s2051">
            <w:txbxContent>
              <w:p w:rsidR="006D25C5" w:rsidRPr="000048A8" w:rsidRDefault="006D25C5" w:rsidP="006D25C5">
                <w:pPr>
                  <w:pStyle w:val="Stopka"/>
                  <w:jc w:val="right"/>
                  <w:rPr>
                    <w:rFonts w:ascii="Trebuchet MS" w:hAnsi="Trebuchet MS" w:cs="Tahoma"/>
                    <w:sz w:val="20"/>
                  </w:rPr>
                </w:pPr>
                <w:r w:rsidRPr="000048A8">
                  <w:rPr>
                    <w:rFonts w:ascii="Trebuchet MS" w:hAnsi="Trebuchet MS" w:cs="Tahoma"/>
                    <w:sz w:val="20"/>
                  </w:rPr>
                  <w:t>Jakość potwierdzona certyfikatem ISO 9001</w:t>
                </w:r>
              </w:p>
              <w:p w:rsidR="006D25C5" w:rsidRPr="000048A8" w:rsidRDefault="006D25C5" w:rsidP="006D25C5">
                <w:pPr>
                  <w:jc w:val="right"/>
                  <w:rPr>
                    <w:rFonts w:ascii="Trebuchet MS" w:hAnsi="Trebuchet MS"/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5.45pt;margin-top:3.8pt;width:512.95pt;height:0;flip:x;z-index:251659264" o:connectortype="straight" strokeweight="1.5pt"/>
      </w:pict>
    </w:r>
    <w:r>
      <w:rPr>
        <w:noProof/>
        <w:lang w:eastAsia="pl-PL"/>
      </w:rPr>
      <w:pict>
        <v:shape id="_x0000_s2049" type="#_x0000_t202" style="position:absolute;margin-left:-30.5pt;margin-top:6.55pt;width:520.6pt;height:63.7pt;z-index:251658240;mso-width-relative:margin;mso-height-relative:margin" filled="f" stroked="f">
          <v:textbox>
            <w:txbxContent>
              <w:tbl>
                <w:tblPr>
                  <w:tblW w:w="0" w:type="auto"/>
                  <w:tblLook w:val="04A0"/>
                </w:tblPr>
                <w:tblGrid>
                  <w:gridCol w:w="3707"/>
                  <w:gridCol w:w="4185"/>
                  <w:gridCol w:w="2447"/>
                </w:tblGrid>
                <w:tr w:rsidR="006D25C5" w:rsidRPr="00472DD0" w:rsidTr="006D25C5">
                  <w:tc>
                    <w:tcPr>
                      <w:tcW w:w="3712" w:type="dxa"/>
                    </w:tcPr>
                    <w:p w:rsidR="006D25C5" w:rsidRDefault="006D25C5" w:rsidP="006D25C5">
                      <w:pPr>
                        <w:spacing w:before="20" w:after="0" w:line="264" w:lineRule="auto"/>
                        <w:rPr>
                          <w:rFonts w:ascii="Trebuchet MS" w:hAnsi="Trebuchet MS"/>
                          <w:sz w:val="20"/>
                          <w:szCs w:val="16"/>
                        </w:rPr>
                      </w:pPr>
                      <w:r w:rsidRPr="00434739">
                        <w:rPr>
                          <w:rFonts w:ascii="Trebuchet MS" w:hAnsi="Trebuchet MS"/>
                          <w:spacing w:val="40"/>
                          <w:sz w:val="20"/>
                          <w:szCs w:val="16"/>
                        </w:rPr>
                        <w:t>KAMIKA Instruments</w:t>
                      </w:r>
                      <w:r w:rsidRPr="00434739">
                        <w:rPr>
                          <w:rFonts w:ascii="Trebuchet MS" w:hAnsi="Trebuchet MS"/>
                          <w:sz w:val="20"/>
                          <w:szCs w:val="16"/>
                        </w:rPr>
                        <w:t xml:space="preserve">  </w:t>
                      </w:r>
                    </w:p>
                    <w:p w:rsidR="006D25C5" w:rsidRDefault="006D25C5" w:rsidP="006D25C5">
                      <w:pPr>
                        <w:spacing w:before="20" w:after="0" w:line="264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0D38EF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Spółka z ograniczoną odpowiedzialnością  </w:t>
                      </w:r>
                    </w:p>
                    <w:p w:rsidR="006D25C5" w:rsidRDefault="006D25C5" w:rsidP="006D25C5">
                      <w:pPr>
                        <w:spacing w:before="20" w:after="0" w:line="264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0D38EF">
                        <w:rPr>
                          <w:rFonts w:ascii="Trebuchet MS" w:hAnsi="Trebuchet MS"/>
                          <w:sz w:val="16"/>
                          <w:szCs w:val="16"/>
                        </w:rPr>
                        <w:t>Spółka komandytowa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Pr="000D38EF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z siedzibą w Warszawie </w:t>
                      </w:r>
                    </w:p>
                    <w:p w:rsidR="006D25C5" w:rsidRDefault="006D25C5" w:rsidP="006D25C5">
                      <w:pPr>
                        <w:spacing w:before="20" w:after="0" w:line="264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ul. Strawczyńska 16, 01-473 Warszawa </w:t>
                      </w:r>
                    </w:p>
                    <w:p w:rsidR="006D25C5" w:rsidRPr="000D38EF" w:rsidRDefault="006D25C5" w:rsidP="006D25C5">
                      <w:pPr>
                        <w:spacing w:before="20" w:after="0" w:line="264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193" w:type="dxa"/>
                    </w:tcPr>
                    <w:p w:rsidR="006D25C5" w:rsidRPr="00434739" w:rsidRDefault="006D25C5" w:rsidP="006D25C5">
                      <w:pPr>
                        <w:pStyle w:val="Normalny2"/>
                        <w:spacing w:before="20" w:line="264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434739">
                        <w:rPr>
                          <w:rFonts w:ascii="Trebuchet MS" w:hAnsi="Trebuchet MS"/>
                          <w:sz w:val="16"/>
                          <w:szCs w:val="16"/>
                        </w:rPr>
                        <w:t>Sąd Rejonowy dla m. St. Warszawy,</w:t>
                      </w:r>
                    </w:p>
                    <w:p w:rsidR="006D25C5" w:rsidRPr="00434739" w:rsidRDefault="006D25C5" w:rsidP="006D25C5">
                      <w:pPr>
                        <w:pStyle w:val="Normalny2"/>
                        <w:spacing w:before="20" w:line="264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43473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XIII Wydział Gospodarczy </w:t>
                      </w:r>
                    </w:p>
                    <w:p w:rsidR="006D25C5" w:rsidRPr="00434739" w:rsidRDefault="006D25C5" w:rsidP="006D25C5">
                      <w:pPr>
                        <w:pStyle w:val="Normalny2"/>
                        <w:spacing w:before="20" w:line="264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434739">
                        <w:rPr>
                          <w:rFonts w:ascii="Trebuchet MS" w:hAnsi="Trebuchet MS"/>
                          <w:sz w:val="16"/>
                          <w:szCs w:val="16"/>
                        </w:rPr>
                        <w:t>Krajowego Rejestru Sądowego,</w:t>
                      </w:r>
                    </w:p>
                    <w:p w:rsidR="006D25C5" w:rsidRPr="00434739" w:rsidRDefault="006D25C5" w:rsidP="006D25C5">
                      <w:pPr>
                        <w:pStyle w:val="Normalny2"/>
                        <w:spacing w:before="20" w:line="26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473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nr rejestru przedsiębiorców </w:t>
                      </w:r>
                      <w:r w:rsidRPr="00434739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t>KRS: 0000683987</w:t>
                      </w:r>
                    </w:p>
                    <w:p w:rsidR="006D25C5" w:rsidRDefault="006D25C5" w:rsidP="006D25C5">
                      <w:pPr>
                        <w:spacing w:before="20" w:after="0" w:line="264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6D25C5" w:rsidRPr="000D38EF" w:rsidRDefault="006D25C5" w:rsidP="006D25C5">
                      <w:pPr>
                        <w:spacing w:before="20" w:after="0" w:line="264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450" w:type="dxa"/>
                    </w:tcPr>
                    <w:p w:rsidR="006D25C5" w:rsidRPr="000D38EF" w:rsidRDefault="006D25C5" w:rsidP="006D25C5">
                      <w:pPr>
                        <w:spacing w:before="20" w:after="0" w:line="264" w:lineRule="auto"/>
                        <w:jc w:val="right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0D38EF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>NIP: 522-25-95-054</w:t>
                      </w:r>
                    </w:p>
                    <w:p w:rsidR="006D25C5" w:rsidRPr="000D38EF" w:rsidRDefault="006D25C5" w:rsidP="006D25C5">
                      <w:pPr>
                        <w:spacing w:before="20" w:after="0" w:line="264" w:lineRule="auto"/>
                        <w:jc w:val="right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0D38EF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>REGON: 017240449</w:t>
                      </w:r>
                    </w:p>
                    <w:p w:rsidR="006D25C5" w:rsidRPr="000D38EF" w:rsidRDefault="006D25C5" w:rsidP="006D25C5">
                      <w:pPr>
                        <w:spacing w:before="20" w:after="0" w:line="264" w:lineRule="auto"/>
                        <w:jc w:val="right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0D38EF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tel./ fax: </w:t>
                      </w:r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>48 2</w:t>
                      </w:r>
                      <w:r w:rsidRPr="000D38EF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>2 666 85 68</w:t>
                      </w:r>
                    </w:p>
                    <w:p w:rsidR="006D25C5" w:rsidRDefault="006D25C5" w:rsidP="006D25C5">
                      <w:pPr>
                        <w:spacing w:before="20" w:after="0" w:line="264" w:lineRule="auto"/>
                        <w:jc w:val="right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0D38EF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  <w:t>e-mail: info@kamika.pl</w:t>
                      </w:r>
                    </w:p>
                    <w:p w:rsidR="006D25C5" w:rsidRPr="000D38EF" w:rsidRDefault="006D25C5" w:rsidP="006D25C5">
                      <w:pPr>
                        <w:spacing w:before="20" w:after="0" w:line="264" w:lineRule="auto"/>
                        <w:jc w:val="right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c>
                </w:tr>
              </w:tbl>
              <w:p w:rsidR="006D25C5" w:rsidRPr="00AF5773" w:rsidRDefault="006D25C5" w:rsidP="006D25C5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C5" w:rsidRDefault="006D25C5" w:rsidP="006D25C5">
      <w:pPr>
        <w:spacing w:after="0" w:line="240" w:lineRule="auto"/>
      </w:pPr>
      <w:r>
        <w:separator/>
      </w:r>
    </w:p>
  </w:footnote>
  <w:footnote w:type="continuationSeparator" w:id="0">
    <w:p w:rsidR="006D25C5" w:rsidRDefault="006D25C5" w:rsidP="006D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F7" w:rsidRDefault="00333B09" w:rsidP="00E02CF7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877392" cy="847725"/>
          <wp:effectExtent l="19050" t="0" r="8558" b="0"/>
          <wp:docPr id="4" name="Obraz 1" descr="!! FE_PW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! FE_PW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7421"/>
                  <a:stretch>
                    <a:fillRect/>
                  </a:stretch>
                </pic:blipFill>
                <pic:spPr bwMode="auto">
                  <a:xfrm>
                    <a:off x="0" y="0"/>
                    <a:ext cx="187739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5C5">
      <w:tab/>
    </w:r>
    <w:r w:rsidR="006D25C5">
      <w:tab/>
    </w:r>
    <w:r>
      <w:rPr>
        <w:noProof/>
        <w:lang w:eastAsia="pl-PL"/>
      </w:rPr>
      <w:drawing>
        <wp:inline distT="0" distB="0" distL="0" distR="0">
          <wp:extent cx="2095500" cy="847725"/>
          <wp:effectExtent l="19050" t="0" r="0" b="0"/>
          <wp:docPr id="5" name="Obraz 1" descr="!! FE_PW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! FE_PW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636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CF7" w:rsidRDefault="00E02CF7" w:rsidP="00E02CF7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8D9"/>
    <w:multiLevelType w:val="hybridMultilevel"/>
    <w:tmpl w:val="D7961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256"/>
    <w:multiLevelType w:val="hybridMultilevel"/>
    <w:tmpl w:val="1CA06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0C1E"/>
    <w:rsid w:val="00333B09"/>
    <w:rsid w:val="00472DD0"/>
    <w:rsid w:val="004A695F"/>
    <w:rsid w:val="005F6821"/>
    <w:rsid w:val="0065292F"/>
    <w:rsid w:val="006957FA"/>
    <w:rsid w:val="006D25C5"/>
    <w:rsid w:val="006D4B7C"/>
    <w:rsid w:val="00725B28"/>
    <w:rsid w:val="007B304B"/>
    <w:rsid w:val="007D67DA"/>
    <w:rsid w:val="00A05CB4"/>
    <w:rsid w:val="00A87BED"/>
    <w:rsid w:val="00B64DB3"/>
    <w:rsid w:val="00C76B4E"/>
    <w:rsid w:val="00D30C1E"/>
    <w:rsid w:val="00D76095"/>
    <w:rsid w:val="00DE6121"/>
    <w:rsid w:val="00E02CF7"/>
    <w:rsid w:val="00E4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5C5"/>
  </w:style>
  <w:style w:type="paragraph" w:styleId="Stopka">
    <w:name w:val="footer"/>
    <w:basedOn w:val="Normalny"/>
    <w:link w:val="StopkaZnak"/>
    <w:unhideWhenUsed/>
    <w:rsid w:val="006D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5C5"/>
  </w:style>
  <w:style w:type="paragraph" w:customStyle="1" w:styleId="Normalny2">
    <w:name w:val="Normalny2"/>
    <w:rsid w:val="006D2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</dc:creator>
  <cp:lastModifiedBy>Dorota Kamińska</cp:lastModifiedBy>
  <cp:revision>4</cp:revision>
  <cp:lastPrinted>2018-06-07T12:24:00Z</cp:lastPrinted>
  <dcterms:created xsi:type="dcterms:W3CDTF">2018-06-07T12:25:00Z</dcterms:created>
  <dcterms:modified xsi:type="dcterms:W3CDTF">2018-06-07T14:19:00Z</dcterms:modified>
</cp:coreProperties>
</file>